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32" w:rsidRPr="003F0132" w:rsidRDefault="003F0132" w:rsidP="003F0132">
      <w:pPr>
        <w:spacing w:after="9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3F0132" w:rsidRPr="003F0132" w:rsidRDefault="003F0132" w:rsidP="003F013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F013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F0132" w:rsidRPr="003F0132" w:rsidRDefault="003F0132" w:rsidP="003F0132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</w:p>
    <w:p w:rsidR="003F0132" w:rsidRPr="003F0132" w:rsidRDefault="003F0132" w:rsidP="003F0132">
      <w:pPr>
        <w:pBdr>
          <w:top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F013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F0132" w:rsidRPr="003F0132" w:rsidRDefault="003F0132" w:rsidP="003F013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                                                                                                    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УТВЕРЖДЕНО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                                                                   </w:t>
      </w:r>
      <w:r w:rsidR="008A32B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               </w:t>
      </w:r>
      <w:r w:rsidR="0064106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И о д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иректор</w:t>
      </w:r>
      <w:r w:rsidR="0064106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 Косенко О.А.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                                               </w:t>
      </w:r>
      <w:r w:rsidR="0064106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                            Приказ № 6 от «02</w:t>
      </w:r>
      <w:bookmarkStart w:id="0" w:name="_GoBack"/>
      <w:bookmarkEnd w:id="0"/>
      <w:r w:rsidR="0064106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» сентября 2022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г</w:t>
      </w:r>
    </w:p>
    <w:p w:rsidR="003F0132" w:rsidRDefault="003F0132" w:rsidP="003F0132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3F0132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Должностная инструкция педагога-библиотекаря</w:t>
      </w:r>
    </w:p>
    <w:p w:rsidR="003F0132" w:rsidRPr="003F0132" w:rsidRDefault="003F0132" w:rsidP="003F0132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МБОУ «СОШ №5» с. Садовое</w:t>
      </w:r>
    </w:p>
    <w:p w:rsidR="003F0132" w:rsidRPr="003F0132" w:rsidRDefault="003F0132" w:rsidP="003F013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3F0132" w:rsidRPr="003F0132" w:rsidRDefault="003F0132" w:rsidP="003F013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1. </w:t>
      </w:r>
      <w:r w:rsidRPr="003F0132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Общие положения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1.1. Настоящая </w:t>
      </w:r>
      <w:r w:rsidRPr="003F0132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должностная инструкция педагога-библиотекаря в школе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 разработана на основании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</w:t>
      </w:r>
      <w:proofErr w:type="spellStart"/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Минздравсоцразвития</w:t>
      </w:r>
      <w:proofErr w:type="spellEnd"/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№ 761н от 26 августа 2010г в редакции от 31.05.2011г; в соответствии с ФЗ №273 от 29.12.2012г «Об образовании в Российской Федерации» в редакции от 8 декабря 2020 года, требованиями ФГОС начального, основного и среднего общего образования, утвержденных соответственно Приказами </w:t>
      </w:r>
      <w:proofErr w:type="spellStart"/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Минобрнауки</w:t>
      </w:r>
      <w:proofErr w:type="spellEnd"/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России №373 от 06.10.2009г, №1897 от 17.12.2010г и №413 от 17.05.2012г в редакциях от 11.12.2020г; Трудовым кодексом РФ и другими нормативными актами, регулирующими трудовые отношения между работником и работодателем.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1.2. Данная </w:t>
      </w:r>
      <w:r w:rsidRPr="003F0132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должностная инструкция педагога-библиотекаря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устанавливает должностные обязанности с учетом ФГОС, права и ответственность работника, занимающего в общеобразовательном учреждении должность педагога-библиотекаря.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1.3. Педагога-библиотекаря назначает и освобождает от должности директор школы в порядке, установленном Трудовым Кодексом Российской Федерации.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1.4. </w:t>
      </w:r>
      <w:ins w:id="1" w:author="Unknown">
        <w:r w:rsidRPr="003F013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На должность педагога-библиотекаря принимается лицо:</w:t>
        </w:r>
      </w:ins>
    </w:p>
    <w:p w:rsidR="003F0132" w:rsidRPr="003F0132" w:rsidRDefault="003F0132" w:rsidP="003F0132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имеющее высшее профессиональное (педагогическое, библиотечное) образование без предъявления требований к стажу работы. Лиц, не имеющих специальной подготовки или стажа работы, но обладающих необходимым практическим опытом и знаниями, выполняющих качественно и в полном объеме возложенные на них должностные обязанности, по рекомендации аттестационной комиссии, в порядке исключения, можно назначать на соответствующие должности так же, как и лиц, имеющих специальную подготовку и стаж работы;</w:t>
      </w:r>
    </w:p>
    <w:p w:rsidR="003F0132" w:rsidRPr="003F0132" w:rsidRDefault="003F0132" w:rsidP="003F0132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соответствующее требованиям, касающимся прохождения им предварительного (при поступлении на работу) и периодических медицинских 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осмотров, профессиональной гигиенической подготовки и аттестации (при приеме на работу и далее с периодичностью не реже 1 раза в 2 года), вакцинации и имеющее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</w:p>
    <w:p w:rsidR="003F0132" w:rsidRPr="003F0132" w:rsidRDefault="003F0132" w:rsidP="003F0132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Федерации; признанные недееспособными в установленном Федеральным законом порядке; имеющие заболевания, предусмотренные установленным перечнем.</w:t>
      </w:r>
    </w:p>
    <w:p w:rsidR="003F0132" w:rsidRPr="003F0132" w:rsidRDefault="003F0132" w:rsidP="003F013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1.5. Педагог-библиотекарь находится в подчинении у директора школы, выполняет свои должностные обязанности под руководством заместителя директора по учебно-воспитательной работе.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1.6. </w:t>
      </w:r>
      <w:ins w:id="2" w:author="Unknown">
        <w:r w:rsidRPr="003F013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Педагог-библиотекарь осуществляет свою деятельность согласно:</w:t>
        </w:r>
      </w:ins>
    </w:p>
    <w:p w:rsidR="003F0132" w:rsidRPr="003F0132" w:rsidRDefault="003F0132" w:rsidP="003F0132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действующему законодательству РФ об образовании и библиотечном деле;</w:t>
      </w:r>
    </w:p>
    <w:p w:rsidR="003F0132" w:rsidRPr="003F0132" w:rsidRDefault="003F0132" w:rsidP="003F0132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руководящим документам вышестоящих органов по вопросам работы библиотеки;</w:t>
      </w:r>
    </w:p>
    <w:p w:rsidR="003F0132" w:rsidRPr="003F0132" w:rsidRDefault="003F0132" w:rsidP="003F0132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правилам организации библиотечного труда, учета, инвентаризации;</w:t>
      </w:r>
    </w:p>
    <w:p w:rsidR="003F0132" w:rsidRPr="003F0132" w:rsidRDefault="003F0132" w:rsidP="003F0132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3F0132" w:rsidRPr="003F0132" w:rsidRDefault="003F0132" w:rsidP="003F0132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Уставу общеобразовательного учреждения;</w:t>
      </w:r>
    </w:p>
    <w:p w:rsidR="003F0132" w:rsidRPr="003F0132" w:rsidRDefault="003F0132" w:rsidP="003F0132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Положению о библиотеке, приказам и распоряжениям директора общеобразовательного учреждения;</w:t>
      </w:r>
    </w:p>
    <w:p w:rsidR="003F0132" w:rsidRPr="003F0132" w:rsidRDefault="003F0132" w:rsidP="003F0132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Правилам внутреннего трудового распорядка общеобразовательного учреждения.</w:t>
      </w:r>
    </w:p>
    <w:p w:rsidR="003F0132" w:rsidRPr="003F0132" w:rsidRDefault="003F0132" w:rsidP="003F0132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данной должностной инструкции педагога-библиотекаря школы, правилам охраны труда и пожарной безопасности, трудовому договору;</w:t>
      </w:r>
    </w:p>
    <w:p w:rsidR="003F0132" w:rsidRPr="003F0132" w:rsidRDefault="0064106E" w:rsidP="003F0132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hyperlink r:id="rId5" w:tgtFrame="_blank" w:history="1">
        <w:r w:rsidR="003F0132" w:rsidRPr="003F0132">
          <w:rPr>
            <w:rFonts w:ascii="Times New Roman" w:eastAsia="Times New Roman" w:hAnsi="Times New Roman" w:cs="Times New Roman"/>
            <w:color w:val="047EB6"/>
            <w:sz w:val="24"/>
            <w:szCs w:val="24"/>
            <w:u w:val="single"/>
            <w:bdr w:val="none" w:sz="0" w:space="0" w:color="auto" w:frame="1"/>
            <w:lang w:eastAsia="ru-RU"/>
          </w:rPr>
          <w:t>инструкции по охране труда педагога-библиотекаря школы</w:t>
        </w:r>
      </w:hyperlink>
      <w:r w:rsidR="003F0132" w:rsidRPr="003F013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3F0132" w:rsidRPr="003F0132" w:rsidRDefault="003F0132" w:rsidP="003F013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1.7. </w:t>
      </w:r>
      <w:ins w:id="3" w:author="Unknown">
        <w:r w:rsidRPr="003F013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Педагог-библиотекарь должен знать:</w:t>
        </w:r>
      </w:ins>
    </w:p>
    <w:p w:rsidR="003F0132" w:rsidRPr="003F0132" w:rsidRDefault="003F0132" w:rsidP="003F013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главные направления развития образовательной системы Российской Федерации;</w:t>
      </w:r>
    </w:p>
    <w:p w:rsidR="003F0132" w:rsidRPr="003F0132" w:rsidRDefault="003F0132" w:rsidP="003F013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Законодательство Российской Федерации об образовании и библиотечном деле;</w:t>
      </w:r>
    </w:p>
    <w:p w:rsidR="003F0132" w:rsidRPr="003F0132" w:rsidRDefault="003F0132" w:rsidP="003F013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Конвенцию о правах ребенка;</w:t>
      </w:r>
    </w:p>
    <w:p w:rsidR="003F0132" w:rsidRPr="003F0132" w:rsidRDefault="003F0132" w:rsidP="003F013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содержание художественной, научно-популярной литературы, периодических изданий, находящихся в библиотечном ресурсе школы;</w:t>
      </w:r>
    </w:p>
    <w:p w:rsidR="003F0132" w:rsidRPr="003F0132" w:rsidRDefault="003F0132" w:rsidP="003F013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методологию проведения индивидуальных бесед, формы и техники проведения конференций, выставок;</w:t>
      </w:r>
    </w:p>
    <w:p w:rsidR="003F0132" w:rsidRPr="003F0132" w:rsidRDefault="003F0132" w:rsidP="003F013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основы возрастной педагогики и психологии, физиологии, школьной гигиены;</w:t>
      </w:r>
    </w:p>
    <w:p w:rsidR="003F0132" w:rsidRPr="003F0132" w:rsidRDefault="003F0132" w:rsidP="003F013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отдельные особенности развития детей различного возраста; специфику развития интересов и потребностей учащихся, их творческой деятельности;</w:t>
      </w:r>
    </w:p>
    <w:p w:rsidR="003F0132" w:rsidRPr="003F0132" w:rsidRDefault="003F0132" w:rsidP="003F013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актуальные информационно-коммуникационные технологии (текстовые редакторы, электронные таблицы, программы для создания презентаций, информационные системы, автоматизирующие библиотечную деятельность), основы работы в сети Интернет, правила применения мультимедийного оборудования и ведения электронного документооборота;</w:t>
      </w:r>
    </w:p>
    <w:p w:rsidR="003F0132" w:rsidRPr="003F0132" w:rsidRDefault="003F0132" w:rsidP="003F013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нормативные и методические материалы по вопросам организации информационной и библиотечной деятельности;</w:t>
      </w:r>
    </w:p>
    <w:p w:rsidR="003F0132" w:rsidRPr="003F0132" w:rsidRDefault="003F0132" w:rsidP="003F013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вид деятельности, специализацию и структуру школы;</w:t>
      </w:r>
    </w:p>
    <w:p w:rsidR="003F0132" w:rsidRPr="003F0132" w:rsidRDefault="003F0132" w:rsidP="003F013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правила комплектования, хранения и учета библиотечного ресурса, поиска и выдачи книг из библиотечного ресурса;</w:t>
      </w:r>
    </w:p>
    <w:p w:rsidR="003F0132" w:rsidRPr="003F0132" w:rsidRDefault="003F0132" w:rsidP="003F013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условные сокращения и условные обозначения, используемые в библиографии на иностранных языках;</w:t>
      </w:r>
    </w:p>
    <w:p w:rsidR="003F0132" w:rsidRPr="003F0132" w:rsidRDefault="003F0132" w:rsidP="003F013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новейшие информационно-поисковые системы, используемые в библиотечном обслуживании; систему классификации информации и принципы составления каталогов;</w:t>
      </w:r>
    </w:p>
    <w:p w:rsidR="003F0132" w:rsidRPr="003F0132" w:rsidRDefault="003F0132" w:rsidP="003F013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единую общегосударственную систему межбиблиотечного абонемента;</w:t>
      </w:r>
    </w:p>
    <w:p w:rsidR="003F0132" w:rsidRPr="003F0132" w:rsidRDefault="003F0132" w:rsidP="003F013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правила компенсации при потере читателями единиц библиотечного ресурса;</w:t>
      </w:r>
    </w:p>
    <w:p w:rsidR="003F0132" w:rsidRPr="003F0132" w:rsidRDefault="003F0132" w:rsidP="003F013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правила составления отчетных документов о работе библиотеки.</w:t>
      </w:r>
    </w:p>
    <w:p w:rsidR="003F0132" w:rsidRPr="003F0132" w:rsidRDefault="003F0132" w:rsidP="003F0132">
      <w:pPr>
        <w:shd w:val="clear" w:color="auto" w:fill="FFFFFF"/>
        <w:spacing w:after="18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1.8. Педагогу-библиотекарю строго запрещено применять образовательную деятельность в целях политической агитации, принуждения учеников к принятию политических, религиозных или других убеждений или отказа от них, с целью разжигания социальной, расовой, национальной или религиозной розни; для агитации, пропагандирующей исключительность, превосходство или неполноценность граждан по признаку социальной, расовой, национальной, религиозной или языковой принадлежности, их отношения к религии, в том числе с помощью сообщения ученикам недостоверных сведений об исторических, национальных, религиозных и культурных традициях народов, а также для побуждения учащихся к действиям, противоречащим Конституции Российской Федерации.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1.9. Педагог-библиотекарь в школе должен также соблюдать свою должностную инструкцию с учетом ФГОС, правила охраны труда и пожарной безопасности, знать порядок действий в случае возникновения чрезвычайной ситуации и эвакуации, пройти обучение и иметь навыки оказания первой помощи пострадавшим.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2. </w:t>
      </w:r>
      <w:r w:rsidRPr="003F0132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Функции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ins w:id="4" w:author="Unknown">
        <w:r w:rsidRPr="003F013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К главным направлениям деятельности педагога-библиотекаря школы </w:t>
        </w:r>
        <w:r w:rsidRPr="003F013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lastRenderedPageBreak/>
          <w:t>относятся:</w:t>
        </w:r>
      </w:ins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2.1. Информационно-библиографическое сопровождение образовательной деятельности в общеобразовательном учреждении (образовательная функция).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 Помощь в самообразовании учащихся и педагогических работников образовательного учреждения посредством библиотечно-информационного обслуживания.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2.3. Пропаганда чтения как способа культурного досуга (культурная).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2.4. Обеспечение доступа к информации и информационным ресурсам, требуемым для реализации программы начального общего, основного общего, среднего общего (полного) образования (информационная функция).</w:t>
      </w:r>
    </w:p>
    <w:p w:rsidR="003F0132" w:rsidRPr="003F0132" w:rsidRDefault="003F0132" w:rsidP="003F013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3. </w:t>
      </w:r>
      <w:r w:rsidRPr="003F0132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Должностные обязанности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ins w:id="5" w:author="Unknown">
        <w:r w:rsidRPr="003F013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Педагог-библиотекарь в школе обязан:</w:t>
        </w:r>
      </w:ins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3.1. Участвовать в реализации основной образовательной программы начального общего, основного общего, среднего общего образования согласно федеральным государственным стандартам (ФГОС) начального общего, основного общего, среднего общего образования.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3.2. Организовывать работу по ее учебно-методическому и информационному сопровождению, направленную на обеспечение широкого, постоянного и устойчивого доступа для учеников и педагогических работников к информации, относящейся к реализации основной образовательной программы, на приобретение новых навыков в применении библиотечно-информационных ресурсов.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3.3. Осуществлять дополнительное образование учащихся по культурному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способов и видов библиотечно-информационной деятельности.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3.4. С этой целью разрабатывать рабочую программу, обеспечивать ее выполнение, организовывать участие учащихся в массовых тематических мероприятиях, обеспечивая педагогически обоснованный выбор видов, средств и методов работы детского объединения учитывая психофизиологическую и педагогическую целесообразности, применяя новейшие образовательные технологии, включая информационные и цифровые образовательные ресурсы.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3.5. Применять педагогические теории и методы для решения информационно-образовательных задач.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3.6. Обеспечивать и анализировать достижения учащихся, выявлять их творческие способности, способствовать формированию устойчивых профессиональных интересов и склонностей.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3.7. Участвовать в обеспечении самообразования учащихся, педагогических работников школы средствами библиотечных и информационно-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библиографических ресурсов, в организации тематических выставок, читательских конференций, оформлении средств наглядной агитации, стендов, в разработке планов, методических программ, процедур реализации различных образовательных проектов.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3.8. Вносить предложения по совершенствованию образовательной деятельности в общеобразовательном учреждении.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3.9. Участвовать в деятельности педагогических, методических советов, объединений, в иных видах методической работы, в организации и проведении родительских собраний, мероприятий различных направлений внешкольной деятельности, предусмотренных учебно-воспитательной деятельностью.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3.10. Составлять планы комплектации библиотеки школы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воспитания.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3.11. Разрабатывать предложения по формированию в библиотеке школы ресурса дополнительной литературы, включающего в себя детскую художественную и научно-популярную литературу, справочно-библиографические и периодические издания, сопровождающие реализацию главной учебной программы.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3.12. Проводить работу по учету и периодической инвентаризации библиотечного ресурса школы.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3.13. Обеспечивать тщательную обработку поступающей в школьную библиотеку литературы, составление систематического и алфавитного каталогов с использованием новейших информационно-поисковых систем.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3.14. Организовывать качественное обслуживание учащихся и сотрудников общеобразовательного учреждения.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3.15. Обеспечивать незамедлительное составление библиографических справок по поступающим запросам.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3.16. Обеспечивать полную сохранность библиотечного ресурса, ведение статистического учета по главным показателям деятельности библиотеки и подготовку необходимой отчетности.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3.17. При использовании ЭСО с демонстрацией обучающих фильмов, программ или иной информации, выполнять мероприятия, предотвращающие неравномерность освещения и появление бликов на экране. Выключать или переводить в режим ожидания ЭСО, когда их использование приостановлено или завершено.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3.18. При использовании электронного оборудования, в том числе клавиатуры, компьютерной мыши ежедневно дезинфицировать их.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3.19. Обеспечивать строгое выполнение должностной инструкции педагога-библиотекаря в школе, охрану жизни и здоровья учащихся во время обучения и 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нахождения в помещении школьной библиотеки.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3.20. Строго выполнять правила охраны труда и противопожарной защиты.</w:t>
      </w:r>
    </w:p>
    <w:p w:rsidR="003F0132" w:rsidRPr="003F0132" w:rsidRDefault="003F0132" w:rsidP="003F013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4. </w:t>
      </w:r>
      <w:r w:rsidRPr="003F0132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Права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ins w:id="6" w:author="Unknown">
        <w:r w:rsidRPr="003F013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Педагог-библиотекарь имеет полное право в пределах своей компетенции:</w:t>
        </w:r>
      </w:ins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4.1. Давать обязательные для выполнения указания пользователям библиотечного ресурса.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4.2. Привлекать к дисциплинарной ответственности учащихся за проступки, нарушающие учебно-воспитательную деятельность, в порядке, предусмотренном Правилами о поощрениях и взысканиях в общеобразовательном учреждении.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4.3. </w:t>
      </w:r>
      <w:ins w:id="7" w:author="Unknown">
        <w:r w:rsidRPr="003F013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Участвовать:</w:t>
        </w:r>
      </w:ins>
    </w:p>
    <w:p w:rsidR="003F0132" w:rsidRPr="003F0132" w:rsidRDefault="003F0132" w:rsidP="003F0132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разработке воспитательной политики и стратегии общеобразовательного учреждения, в создании соответствующих стратегических документов;</w:t>
      </w:r>
    </w:p>
    <w:p w:rsidR="003F0132" w:rsidRPr="003F0132" w:rsidRDefault="003F0132" w:rsidP="003F0132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подготовке разных управленческих решений, относящихся к работе школьной библиотеки;</w:t>
      </w:r>
    </w:p>
    <w:p w:rsidR="003F0132" w:rsidRPr="003F0132" w:rsidRDefault="003F0132" w:rsidP="003F0132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проведении переговоров с партнерами школы по библиотечно-информационной деятельности;</w:t>
      </w:r>
    </w:p>
    <w:p w:rsidR="003F0132" w:rsidRPr="003F0132" w:rsidRDefault="003F0132" w:rsidP="003F0132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деятельности педсовета общеобразовательного учреждения.</w:t>
      </w:r>
    </w:p>
    <w:p w:rsidR="003F0132" w:rsidRPr="003F0132" w:rsidRDefault="003F0132" w:rsidP="003F013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4.4. Вносить предложения о начале, прекращении или приостановлении определенных проектов по деятельности библиотеки, а также по усовершенствованию воспитательной деятельности в школе.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4.5. Запрашивать у руководства школы, получать и применять информационные материалы и нормативно-правовые документы, требуемые для выполнения своих должностных обязанностей.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4.6. Самостоятельно подбирать формы, средства и методики библиотечно-информационного обслуживания образовательной деятельности согласно целям и задачам, приведенным в Положении о школьной библиотеке.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4.7. </w:t>
      </w:r>
      <w:ins w:id="8" w:author="Unknown">
        <w:r w:rsidRPr="003F013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Требовать:</w:t>
        </w:r>
      </w:ins>
    </w:p>
    <w:p w:rsidR="003F0132" w:rsidRPr="003F0132" w:rsidRDefault="003F0132" w:rsidP="003F0132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 учеников соблюдения Правил поведения для учащихся, выполнения Устава общеобразовательного учреждения, Правил пользования библиотечным ресурсом и Интернет-ресурсом;</w:t>
      </w:r>
    </w:p>
    <w:p w:rsidR="003F0132" w:rsidRPr="003F0132" w:rsidRDefault="003F0132" w:rsidP="003F0132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 администрации школы – помощи в исполнении своих прав, должностных обязанностей и обеспечения условий для пользователей библиотеки.</w:t>
      </w:r>
    </w:p>
    <w:p w:rsidR="003F0132" w:rsidRPr="003F0132" w:rsidRDefault="003F0132" w:rsidP="003F0132">
      <w:pPr>
        <w:shd w:val="clear" w:color="auto" w:fill="FFFFFF"/>
        <w:spacing w:after="18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4.8. Периодически повышать свою квалификацию, применяя разные виды и методы совершенствования.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4.9. Изымать документы из ресурсов школьной библиотеки согласно инструкции по учету библиотечного фонда.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4.10. Определять формы и размеры компенсации ущерба, нанесенного читателями библиотеки, согласно Правилам пользования библиотекой школы, утвержденным директором школы.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4.11. Совмещать должности, получать доплату за увеличение зоны 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обслуживания, надбавки за высокое качество работы и дополнительную работу, звания и награды согласно Коллективному договору общеобразовательного учреждения.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4.12. Быть представленным к разным видам поощрения, наградам и знакам отличия, установленным для работников образования.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5. </w:t>
      </w:r>
      <w:r w:rsidRPr="003F0132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Ответственность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5.1. За неисполнение или несоответствующее исполнение, без уважительных на то причин, Устава и Правил внутреннего трудового распорядка школы, законных распоряжений директора общеобразовательного учреждения и других локальных нормативных актов, должностных обязанностей, установленных должностной инструкцией; а также за не использование прав, предусмотренных в приведенной инструкции, повлекшее за собой дезорганизацию обучающей деятельности, педагог - библиотекарь несет дисциплинарную ответственность в порядке, установленном действующим трудовым законодательством Российской Федерации.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5.2. За любое виновное нарушение правил пожарной безопасности, охраны труда, санитарно-гигиенических норм и правил работы библиотеки педагог-библиотекарь может привлекаться к административной ответственности в порядке и в случаях, установленных административным законодательством.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5.3. За использование, в том числе однократное, способов воспитания, связанных с физическим и (или) психологическим насилием над личностью обучающегося, а также совершение другого аморального проступка педагог-библиотекарь может быть освобожден от занимаемой им должности согласно Трудовому законодательству Российской Федерации. Увольнение за такой проступок не принимается за меру дисциплинарного взыскания.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5.4. За любое виновное причинение школе или участникам учебно-воспитательных отношений ущерба (в том числе морального) в связи с исполнением (неисполнением) своих должностных обязанностей, педагог - библиотекарь несет материальную ответственность в порядке и в пределах, предусмотренных трудовым и (или) гражданским законодательством Российской Федерации.</w:t>
      </w:r>
    </w:p>
    <w:p w:rsidR="003F0132" w:rsidRPr="003F0132" w:rsidRDefault="003F0132" w:rsidP="003F013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6. </w:t>
      </w:r>
      <w:r w:rsidRPr="003F0132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Взаимоотношения. Связи по должности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ins w:id="9" w:author="Unknown">
        <w:r w:rsidRPr="003F013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Педагог-библиотекарь школы:</w:t>
        </w:r>
      </w:ins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6.1. Осуществляет свою деятельность согласно графику, составленному с учетом 36-часовой рабочей недели за ставку, утвержденному директором школы.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6.2. Самостоятельно составляет план своей работы на каждый учебный год и месяц; план работы утверждается руководителем общеобразовательного учреждения не позже тридцати дней до начала планируемого периода.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6.3. Может привлекаться по указанию директора или заместителя директора по 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учебно-воспитательной работе к срочной замене временно отсутствующих педагогов в пределах нормальной продолжительности своего рабочего времени с дополнительной ежечасной оплатой педагогической работы.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6.4. Получает от директора общеобразовательного учреждения и его заместителей информацию нормативно-правового и организационно-методического характера, знакомится под расписку с соответствующими документами, приказами, инструкциями.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6.5. Информирует директора школы (при отсутствии – иное должностное лицо) о факте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которые создают угрозу возникновения и распространения инфекционных заболеваний и отравлений.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6.6. Постоянно обменивается информацией по вопросам, относящимся к его компетенции, с администрацией общеобразовательного учреждения и педагогическим персоналом школы.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6.7. Информирует директора школы (при отсутствии – иное должностное лицо) о факте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которые создают угрозу возникновения и распространения инфекционных заболеваний и отравлений.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6.8. Постоянно обменивается информацией по вопросам, относящимся к его компетенции, с администрацией общеобразовательного учреждения и педагогическим персоналом школы.</w:t>
      </w:r>
    </w:p>
    <w:p w:rsidR="003F0132" w:rsidRPr="003F0132" w:rsidRDefault="003F0132" w:rsidP="003F013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F0132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Должностную инструкцию разработал: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«___»_________202__г. __________ /______________________/</w:t>
      </w:r>
    </w:p>
    <w:p w:rsidR="003F0132" w:rsidRPr="003F0132" w:rsidRDefault="003F0132" w:rsidP="003F0132">
      <w:pPr>
        <w:shd w:val="clear" w:color="auto" w:fill="FFFFFF"/>
        <w:spacing w:after="18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 должностной инструкцией ознакомлен(а), второй экземпляр получил (а)</w:t>
      </w: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«___»____20___г. __________ /______________________/</w:t>
      </w:r>
    </w:p>
    <w:p w:rsidR="003F0132" w:rsidRPr="003F0132" w:rsidRDefault="003F0132" w:rsidP="003F013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F013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3F0132" w:rsidRPr="003F0132" w:rsidRDefault="003F0132" w:rsidP="003F013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3F0132" w:rsidRPr="003F0132" w:rsidRDefault="003F0132" w:rsidP="003F013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702B9" w:rsidRDefault="001702B9" w:rsidP="003F0132"/>
    <w:sectPr w:rsidR="0017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2BF4"/>
    <w:multiLevelType w:val="multilevel"/>
    <w:tmpl w:val="E914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DD1797"/>
    <w:multiLevelType w:val="multilevel"/>
    <w:tmpl w:val="48F0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C6116D"/>
    <w:multiLevelType w:val="multilevel"/>
    <w:tmpl w:val="796A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0A2A77"/>
    <w:multiLevelType w:val="multilevel"/>
    <w:tmpl w:val="A81E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B71507"/>
    <w:multiLevelType w:val="multilevel"/>
    <w:tmpl w:val="C4EA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390031"/>
    <w:multiLevelType w:val="multilevel"/>
    <w:tmpl w:val="080E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32"/>
    <w:rsid w:val="001702B9"/>
    <w:rsid w:val="001C3F0E"/>
    <w:rsid w:val="003F0132"/>
    <w:rsid w:val="0064106E"/>
    <w:rsid w:val="008A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491B"/>
  <w15:chartTrackingRefBased/>
  <w15:docId w15:val="{980B88D5-E705-4603-9608-9BBC9384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91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3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6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33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21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51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16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747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8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4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05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36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34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62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62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598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955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23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347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21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7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244739">
                                      <w:blockQuote w:val="1"/>
                                      <w:marLeft w:val="0"/>
                                      <w:marRight w:val="0"/>
                                      <w:marTop w:val="525"/>
                                      <w:marBottom w:val="150"/>
                                      <w:divBdr>
                                        <w:top w:val="single" w:sz="6" w:space="8" w:color="BBBBBB"/>
                                        <w:left w:val="single" w:sz="6" w:space="31" w:color="BBBBBB"/>
                                        <w:bottom w:val="single" w:sz="6" w:space="4" w:color="BBBBBB"/>
                                        <w:right w:val="single" w:sz="6" w:space="4" w:color="BBBBBB"/>
                                      </w:divBdr>
                                    </w:div>
                                    <w:div w:id="64319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95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95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847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51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54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07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65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89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905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9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6417281">
                                      <w:blockQuote w:val="1"/>
                                      <w:marLeft w:val="0"/>
                                      <w:marRight w:val="0"/>
                                      <w:marTop w:val="525"/>
                                      <w:marBottom w:val="150"/>
                                      <w:divBdr>
                                        <w:top w:val="single" w:sz="6" w:space="8" w:color="BBBBBB"/>
                                        <w:left w:val="single" w:sz="6" w:space="31" w:color="BBBBBB"/>
                                        <w:bottom w:val="single" w:sz="6" w:space="4" w:color="BBBBBB"/>
                                        <w:right w:val="single" w:sz="6" w:space="4" w:color="BBBBBB"/>
                                      </w:divBdr>
                                    </w:div>
                                    <w:div w:id="17413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36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38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5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46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rana-tryda.com/node/22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2679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Оксана</cp:lastModifiedBy>
  <cp:revision>6</cp:revision>
  <cp:lastPrinted>2021-06-10T10:30:00Z</cp:lastPrinted>
  <dcterms:created xsi:type="dcterms:W3CDTF">2021-06-10T10:27:00Z</dcterms:created>
  <dcterms:modified xsi:type="dcterms:W3CDTF">2022-09-22T09:20:00Z</dcterms:modified>
</cp:coreProperties>
</file>